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2D5D" w14:textId="77777777" w:rsidR="00DB6584" w:rsidRPr="002E1E45" w:rsidRDefault="00A862C6">
      <w:pPr>
        <w:rPr>
          <w:rFonts w:ascii="Garamond" w:hAnsi="Garamond"/>
          <w:b/>
          <w:sz w:val="32"/>
          <w:szCs w:val="32"/>
        </w:rPr>
      </w:pPr>
      <w:r w:rsidRPr="002E1E45">
        <w:rPr>
          <w:rFonts w:ascii="Garamond" w:hAnsi="Garamond"/>
          <w:b/>
          <w:sz w:val="32"/>
          <w:szCs w:val="32"/>
          <w:highlight w:val="white"/>
        </w:rPr>
        <w:t xml:space="preserve">Lochbroom Community Renewables Ltd </w:t>
      </w:r>
    </w:p>
    <w:p w14:paraId="00B82327" w14:textId="77777777" w:rsidR="00DB6584" w:rsidRPr="00640BFF" w:rsidRDefault="00A862C6">
      <w:pPr>
        <w:rPr>
          <w:rFonts w:ascii="Garamond" w:hAnsi="Garamond"/>
          <w:highlight w:val="white"/>
        </w:rPr>
      </w:pPr>
      <w:r w:rsidRPr="00640BFF">
        <w:rPr>
          <w:rFonts w:ascii="Garamond" w:hAnsi="Garamond"/>
          <w:highlight w:val="white"/>
        </w:rPr>
        <w:t xml:space="preserve">Minutes of meeting </w:t>
      </w:r>
      <w:r w:rsidR="002E1E45">
        <w:rPr>
          <w:rFonts w:ascii="Garamond" w:hAnsi="Garamond"/>
          <w:highlight w:val="white"/>
        </w:rPr>
        <w:t xml:space="preserve">– </w:t>
      </w:r>
      <w:r w:rsidRPr="002E1E45">
        <w:rPr>
          <w:rFonts w:ascii="Garamond" w:hAnsi="Garamond"/>
          <w:b/>
          <w:highlight w:val="white"/>
        </w:rPr>
        <w:t>2</w:t>
      </w:r>
      <w:r w:rsidR="00D6312E" w:rsidRPr="002E1E45">
        <w:rPr>
          <w:rFonts w:ascii="Garamond" w:hAnsi="Garamond"/>
          <w:b/>
          <w:highlight w:val="white"/>
        </w:rPr>
        <w:t>4</w:t>
      </w:r>
      <w:r w:rsidRPr="002E1E45">
        <w:rPr>
          <w:rFonts w:ascii="Garamond" w:hAnsi="Garamond"/>
          <w:b/>
          <w:highlight w:val="white"/>
        </w:rPr>
        <w:t xml:space="preserve"> </w:t>
      </w:r>
      <w:r w:rsidR="00D6312E" w:rsidRPr="002E1E45">
        <w:rPr>
          <w:rFonts w:ascii="Garamond" w:hAnsi="Garamond"/>
          <w:b/>
          <w:highlight w:val="white"/>
        </w:rPr>
        <w:t>Oct</w:t>
      </w:r>
      <w:r w:rsidRPr="002E1E45">
        <w:rPr>
          <w:rFonts w:ascii="Garamond" w:hAnsi="Garamond"/>
          <w:b/>
          <w:highlight w:val="white"/>
        </w:rPr>
        <w:t xml:space="preserve"> 2019</w:t>
      </w:r>
      <w:r w:rsidRPr="00640BFF">
        <w:rPr>
          <w:rFonts w:ascii="Garamond" w:hAnsi="Garamond"/>
          <w:highlight w:val="white"/>
        </w:rPr>
        <w:t xml:space="preserve"> </w:t>
      </w:r>
      <w:r w:rsidR="00D6312E" w:rsidRPr="00640BFF">
        <w:rPr>
          <w:rFonts w:ascii="Garamond" w:hAnsi="Garamond"/>
          <w:highlight w:val="white"/>
        </w:rPr>
        <w:t>– Ceilidh Place</w:t>
      </w:r>
    </w:p>
    <w:p w14:paraId="332944E5" w14:textId="77777777" w:rsidR="00DB6584" w:rsidRPr="00640BFF" w:rsidRDefault="00DB6584">
      <w:pPr>
        <w:rPr>
          <w:rFonts w:ascii="Garamond" w:hAnsi="Garamond"/>
          <w:b/>
          <w:bCs/>
          <w:sz w:val="14"/>
          <w:szCs w:val="14"/>
          <w:highlight w:val="white"/>
        </w:rPr>
      </w:pPr>
    </w:p>
    <w:p w14:paraId="5144C1BC" w14:textId="77777777" w:rsidR="00DB6584" w:rsidRPr="00640BFF" w:rsidRDefault="00A862C6">
      <w:pPr>
        <w:rPr>
          <w:rFonts w:ascii="Garamond" w:hAnsi="Garamond"/>
          <w:highlight w:val="white"/>
        </w:rPr>
      </w:pPr>
      <w:r w:rsidRPr="002E1E45">
        <w:rPr>
          <w:rFonts w:ascii="Garamond" w:hAnsi="Garamond"/>
          <w:b/>
          <w:szCs w:val="22"/>
          <w:highlight w:val="white"/>
        </w:rPr>
        <w:t>Present</w:t>
      </w:r>
      <w:r w:rsidRPr="00640BFF">
        <w:rPr>
          <w:rFonts w:ascii="Garamond" w:hAnsi="Garamond"/>
          <w:szCs w:val="22"/>
          <w:highlight w:val="white"/>
        </w:rPr>
        <w:t>:</w:t>
      </w:r>
      <w:r w:rsidRPr="00640BFF">
        <w:rPr>
          <w:rFonts w:ascii="Garamond" w:hAnsi="Garamond"/>
          <w:sz w:val="22"/>
          <w:szCs w:val="22"/>
          <w:highlight w:val="white"/>
        </w:rPr>
        <w:t xml:space="preserve"> Tim Gauntlett, Rob Gibson, </w:t>
      </w:r>
      <w:r w:rsidR="00D6312E" w:rsidRPr="00640BFF">
        <w:rPr>
          <w:rFonts w:ascii="Garamond" w:hAnsi="Garamond"/>
          <w:sz w:val="22"/>
          <w:szCs w:val="22"/>
          <w:highlight w:val="white"/>
        </w:rPr>
        <w:t xml:space="preserve">Sarah Donald, Paul Copestake, Sandy Osborne </w:t>
      </w:r>
    </w:p>
    <w:p w14:paraId="55C925A5" w14:textId="77777777" w:rsidR="00DB6584" w:rsidRDefault="00DB6584">
      <w:pPr>
        <w:rPr>
          <w:highlight w:val="white"/>
        </w:rPr>
      </w:pPr>
    </w:p>
    <w:tbl>
      <w:tblPr>
        <w:tblStyle w:val="TableGrid"/>
        <w:tblpPr w:leftFromText="180" w:rightFromText="180" w:vertAnchor="text" w:tblpY="1"/>
        <w:tblW w:w="1516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5"/>
        <w:gridCol w:w="1643"/>
        <w:gridCol w:w="711"/>
        <w:gridCol w:w="8446"/>
        <w:gridCol w:w="2459"/>
        <w:gridCol w:w="1093"/>
      </w:tblGrid>
      <w:tr w:rsidR="00FA1CA0" w14:paraId="5D9D2D70" w14:textId="77777777" w:rsidTr="00152C81">
        <w:tc>
          <w:tcPr>
            <w:tcW w:w="815" w:type="dxa"/>
            <w:shd w:val="clear" w:color="auto" w:fill="D9D9D9" w:themeFill="background1" w:themeFillShade="D9"/>
            <w:tcMar>
              <w:left w:w="98" w:type="dxa"/>
            </w:tcMar>
          </w:tcPr>
          <w:p w14:paraId="20B61318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640BFF">
              <w:rPr>
                <w:rFonts w:ascii="Garamond" w:hAnsi="Garamond"/>
                <w:sz w:val="28"/>
                <w:szCs w:val="28"/>
              </w:rPr>
              <w:t>Item</w:t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14:paraId="040745A1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640BFF">
              <w:rPr>
                <w:rFonts w:ascii="Garamond" w:hAnsi="Garamond"/>
                <w:sz w:val="28"/>
                <w:szCs w:val="28"/>
              </w:rPr>
              <w:t>AGENDA item</w:t>
            </w:r>
          </w:p>
        </w:tc>
        <w:tc>
          <w:tcPr>
            <w:tcW w:w="8446" w:type="dxa"/>
            <w:shd w:val="clear" w:color="auto" w:fill="D9D9D9" w:themeFill="background1" w:themeFillShade="D9"/>
            <w:tcMar>
              <w:left w:w="98" w:type="dxa"/>
            </w:tcMar>
          </w:tcPr>
          <w:p w14:paraId="2606F706" w14:textId="77777777" w:rsidR="00DB6584" w:rsidRPr="00640BFF" w:rsidRDefault="00A862C6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640BFF">
              <w:rPr>
                <w:rFonts w:ascii="Garamond" w:hAnsi="Garamond"/>
                <w:sz w:val="28"/>
                <w:szCs w:val="28"/>
              </w:rPr>
              <w:t>Discussion</w:t>
            </w:r>
          </w:p>
        </w:tc>
        <w:tc>
          <w:tcPr>
            <w:tcW w:w="2459" w:type="dxa"/>
            <w:shd w:val="clear" w:color="auto" w:fill="D9D9D9" w:themeFill="background1" w:themeFillShade="D9"/>
            <w:tcMar>
              <w:left w:w="98" w:type="dxa"/>
            </w:tcMar>
          </w:tcPr>
          <w:p w14:paraId="743F6A3B" w14:textId="77777777" w:rsidR="00DB6584" w:rsidRPr="00640BFF" w:rsidRDefault="00A862C6">
            <w:pPr>
              <w:spacing w:before="60" w:after="60"/>
              <w:ind w:firstLine="33"/>
              <w:rPr>
                <w:rFonts w:ascii="Garamond" w:hAnsi="Garamond"/>
                <w:sz w:val="28"/>
                <w:szCs w:val="28"/>
              </w:rPr>
            </w:pPr>
            <w:r w:rsidRPr="00640BFF">
              <w:rPr>
                <w:rFonts w:ascii="Garamond" w:hAnsi="Garamond"/>
                <w:sz w:val="28"/>
                <w:szCs w:val="28"/>
              </w:rPr>
              <w:t>Actions</w:t>
            </w:r>
          </w:p>
        </w:tc>
        <w:tc>
          <w:tcPr>
            <w:tcW w:w="1093" w:type="dxa"/>
            <w:shd w:val="clear" w:color="auto" w:fill="D9D9D9" w:themeFill="background1" w:themeFillShade="D9"/>
            <w:tcMar>
              <w:left w:w="98" w:type="dxa"/>
            </w:tcMar>
          </w:tcPr>
          <w:p w14:paraId="3FDB5D75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640BFF">
              <w:rPr>
                <w:rFonts w:ascii="Garamond" w:hAnsi="Garamond"/>
                <w:sz w:val="28"/>
                <w:szCs w:val="28"/>
              </w:rPr>
              <w:t>Owner</w:t>
            </w:r>
          </w:p>
        </w:tc>
      </w:tr>
      <w:tr w:rsidR="00DB6584" w14:paraId="5AAF87D1" w14:textId="77777777" w:rsidTr="00152C81"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71E51D04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1</w:t>
            </w:r>
          </w:p>
        </w:tc>
        <w:tc>
          <w:tcPr>
            <w:tcW w:w="2354" w:type="dxa"/>
            <w:gridSpan w:val="2"/>
            <w:shd w:val="clear" w:color="auto" w:fill="auto"/>
            <w:tcMar>
              <w:left w:w="98" w:type="dxa"/>
            </w:tcMar>
          </w:tcPr>
          <w:p w14:paraId="7D9721E7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Apologies</w:t>
            </w:r>
          </w:p>
        </w:tc>
        <w:tc>
          <w:tcPr>
            <w:tcW w:w="11998" w:type="dxa"/>
            <w:gridSpan w:val="3"/>
            <w:shd w:val="clear" w:color="auto" w:fill="auto"/>
            <w:tcMar>
              <w:left w:w="98" w:type="dxa"/>
            </w:tcMar>
          </w:tcPr>
          <w:p w14:paraId="29FC9A13" w14:textId="77777777" w:rsidR="00DB6584" w:rsidRPr="00640BFF" w:rsidRDefault="00D6312E" w:rsidP="00D6312E">
            <w:pPr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Andy Kaye, Dave Maxwell, Kathleen Donald</w:t>
            </w:r>
          </w:p>
        </w:tc>
      </w:tr>
      <w:tr w:rsidR="00640BFF" w14:paraId="63D2C058" w14:textId="77777777" w:rsidTr="00152C81"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1AFA509E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0FF38243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2</w:t>
            </w:r>
          </w:p>
        </w:tc>
        <w:tc>
          <w:tcPr>
            <w:tcW w:w="2354" w:type="dxa"/>
            <w:gridSpan w:val="2"/>
            <w:shd w:val="clear" w:color="auto" w:fill="auto"/>
            <w:tcMar>
              <w:left w:w="98" w:type="dxa"/>
            </w:tcMar>
          </w:tcPr>
          <w:p w14:paraId="0BD8F50C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Approval of minutes of previous Board Meeting </w:t>
            </w: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1D3D8363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The draft minutes of the previous meeting were approved </w:t>
            </w:r>
          </w:p>
          <w:p w14:paraId="5BE61F04" w14:textId="77777777" w:rsidR="00DB6584" w:rsidRPr="00640BFF" w:rsidRDefault="00D6312E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Proposed: RG</w:t>
            </w:r>
          </w:p>
          <w:p w14:paraId="2640C32F" w14:textId="77777777" w:rsidR="00DB6584" w:rsidRPr="00640BFF" w:rsidRDefault="00D6312E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Seconded: PC</w:t>
            </w: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1D8C96AD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Upload pdf to Dropbox </w:t>
            </w:r>
          </w:p>
          <w:p w14:paraId="357D31F5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Post on website</w:t>
            </w: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1EF245F1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4F720265" w14:textId="77777777" w:rsidR="00DB6584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AP</w:t>
            </w:r>
          </w:p>
        </w:tc>
      </w:tr>
      <w:tr w:rsidR="00640BFF" w14:paraId="1CA5783A" w14:textId="77777777" w:rsidTr="00152C81">
        <w:trPr>
          <w:trHeight w:val="54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2729E023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3</w:t>
            </w:r>
          </w:p>
        </w:tc>
        <w:tc>
          <w:tcPr>
            <w:tcW w:w="2354" w:type="dxa"/>
            <w:gridSpan w:val="2"/>
            <w:shd w:val="clear" w:color="auto" w:fill="auto"/>
            <w:tcMar>
              <w:left w:w="98" w:type="dxa"/>
            </w:tcMar>
          </w:tcPr>
          <w:p w14:paraId="0C887556" w14:textId="77777777" w:rsidR="00DB6584" w:rsidRPr="00640BFF" w:rsidRDefault="00A862C6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Matters arising from previous minutes</w:t>
            </w:r>
            <w:r w:rsidR="0031162C" w:rsidRPr="00640BFF">
              <w:rPr>
                <w:rFonts w:ascii="Garamond" w:hAnsi="Garamond"/>
              </w:rPr>
              <w:t xml:space="preserve"> – (If not covered later)</w:t>
            </w: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6A0A16D1" w14:textId="77777777" w:rsidR="00133F63" w:rsidRPr="00640BFF" w:rsidRDefault="00133F63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1) Braemore estate – PC/TG</w:t>
            </w:r>
            <w:r w:rsidR="0031162C" w:rsidRPr="00640BFF">
              <w:rPr>
                <w:rFonts w:ascii="Garamond" w:hAnsi="Garamond"/>
              </w:rPr>
              <w:t>,</w:t>
            </w:r>
            <w:r w:rsidRPr="00640BFF">
              <w:rPr>
                <w:rFonts w:ascii="Garamond" w:hAnsi="Garamond"/>
              </w:rPr>
              <w:t xml:space="preserve"> breakfast meeting with </w:t>
            </w:r>
            <w:ins w:id="0" w:author="Owner" w:date="2019-10-25T23:03:00Z">
              <w:r w:rsidR="00607B96" w:rsidRPr="00607B96">
                <w:rPr>
                  <w:rFonts w:ascii="Garamond" w:hAnsi="Garamond"/>
                </w:rPr>
                <w:t>Christopher Kiær Thomsen</w:t>
              </w:r>
            </w:ins>
            <w:del w:id="1" w:author="Owner" w:date="2019-10-25T23:03:00Z">
              <w:r w:rsidRPr="00640BFF" w:rsidDel="00607B96">
                <w:rPr>
                  <w:rFonts w:ascii="Garamond" w:hAnsi="Garamond"/>
                </w:rPr>
                <w:delText>Chris Thompson</w:delText>
              </w:r>
            </w:del>
            <w:r w:rsidRPr="00640BFF">
              <w:rPr>
                <w:rFonts w:ascii="Garamond" w:hAnsi="Garamond"/>
              </w:rPr>
              <w:t xml:space="preserve">, estate owner. </w:t>
            </w:r>
            <w:r w:rsidR="0031162C" w:rsidRPr="00640BFF">
              <w:rPr>
                <w:rFonts w:ascii="Garamond" w:hAnsi="Garamond"/>
              </w:rPr>
              <w:t xml:space="preserve">Interested in becoming involved in land purchase and in exploring other options for Ren Energy, paths, etc. </w:t>
            </w:r>
          </w:p>
          <w:p w14:paraId="201A4112" w14:textId="77777777" w:rsidR="006E7226" w:rsidRPr="00640BFF" w:rsidRDefault="006E7226">
            <w:pPr>
              <w:spacing w:before="60" w:after="60"/>
              <w:rPr>
                <w:rFonts w:ascii="Garamond" w:hAnsi="Garamond"/>
              </w:rPr>
            </w:pPr>
          </w:p>
          <w:p w14:paraId="2A3F0DA8" w14:textId="77777777" w:rsidR="0031162C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2) Climate action group – carried forward.</w:t>
            </w:r>
          </w:p>
          <w:p w14:paraId="4FFBAFC3" w14:textId="77777777" w:rsidR="006E7226" w:rsidRPr="00640BFF" w:rsidRDefault="006E7226">
            <w:pPr>
              <w:spacing w:before="60" w:after="60"/>
              <w:rPr>
                <w:rFonts w:ascii="Garamond" w:hAnsi="Garamond"/>
              </w:rPr>
            </w:pPr>
          </w:p>
          <w:p w14:paraId="05929B7E" w14:textId="77777777" w:rsidR="00133F63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3</w:t>
            </w:r>
            <w:r w:rsidR="0031162C" w:rsidRPr="00640BFF">
              <w:rPr>
                <w:rFonts w:ascii="Garamond" w:hAnsi="Garamond"/>
              </w:rPr>
              <w:t>) Book-keeper- carried forward.</w:t>
            </w:r>
          </w:p>
          <w:p w14:paraId="6463E778" w14:textId="77777777" w:rsidR="0031162C" w:rsidRPr="00640BFF" w:rsidRDefault="0031162C">
            <w:pPr>
              <w:spacing w:before="60" w:after="60"/>
              <w:rPr>
                <w:rFonts w:ascii="Garamond" w:hAnsi="Garamond"/>
              </w:rPr>
            </w:pPr>
          </w:p>
          <w:p w14:paraId="67B3D75C" w14:textId="77777777" w:rsidR="0031162C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4</w:t>
            </w:r>
            <w:r w:rsidR="0031162C" w:rsidRPr="00640BFF">
              <w:rPr>
                <w:rFonts w:ascii="Garamond" w:hAnsi="Garamond"/>
              </w:rPr>
              <w:t>) Work party – successful day on 12 Oct general tidy, cut verges, trees, etc</w:t>
            </w:r>
          </w:p>
          <w:p w14:paraId="7959CC6B" w14:textId="77777777" w:rsidR="0031162C" w:rsidRPr="00640BFF" w:rsidRDefault="0031162C">
            <w:pPr>
              <w:spacing w:before="60" w:after="60"/>
              <w:rPr>
                <w:rFonts w:ascii="Garamond" w:hAnsi="Garamond"/>
              </w:rPr>
            </w:pPr>
          </w:p>
          <w:p w14:paraId="05042993" w14:textId="77777777" w:rsidR="0031162C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5</w:t>
            </w:r>
            <w:r w:rsidR="0031162C" w:rsidRPr="00640BFF">
              <w:rPr>
                <w:rFonts w:ascii="Garamond" w:hAnsi="Garamond"/>
              </w:rPr>
              <w:t>)</w:t>
            </w:r>
            <w:r w:rsidRPr="00640BFF">
              <w:rPr>
                <w:rFonts w:ascii="Garamond" w:hAnsi="Garamond"/>
              </w:rPr>
              <w:t xml:space="preserve"> </w:t>
            </w:r>
            <w:proofErr w:type="spellStart"/>
            <w:r w:rsidRPr="00640BFF">
              <w:rPr>
                <w:rFonts w:ascii="Garamond" w:hAnsi="Garamond"/>
              </w:rPr>
              <w:t>Badcaul</w:t>
            </w:r>
            <w:proofErr w:type="spellEnd"/>
            <w:r w:rsidRPr="00640BFF">
              <w:rPr>
                <w:rFonts w:ascii="Garamond" w:hAnsi="Garamond"/>
              </w:rPr>
              <w:t xml:space="preserve"> School visit – successful day with PC</w:t>
            </w:r>
            <w:r w:rsidR="0031162C" w:rsidRPr="00640BFF">
              <w:rPr>
                <w:rFonts w:ascii="Garamond" w:hAnsi="Garamond"/>
              </w:rPr>
              <w:t xml:space="preserve"> </w:t>
            </w:r>
          </w:p>
          <w:p w14:paraId="0BBB93E5" w14:textId="77777777" w:rsidR="006E7226" w:rsidRPr="00640BFF" w:rsidRDefault="006E7226">
            <w:pPr>
              <w:spacing w:before="60" w:after="60"/>
              <w:rPr>
                <w:rFonts w:ascii="Garamond" w:hAnsi="Garamond"/>
              </w:rPr>
            </w:pPr>
          </w:p>
          <w:p w14:paraId="3625611A" w14:textId="77777777" w:rsidR="002A07BC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6) </w:t>
            </w:r>
            <w:proofErr w:type="spellStart"/>
            <w:r w:rsidRPr="00640BFF">
              <w:rPr>
                <w:rFonts w:ascii="Garamond" w:hAnsi="Garamond"/>
              </w:rPr>
              <w:t>Rassay</w:t>
            </w:r>
            <w:proofErr w:type="spellEnd"/>
            <w:r w:rsidRPr="00640BFF">
              <w:rPr>
                <w:rFonts w:ascii="Garamond" w:hAnsi="Garamond"/>
              </w:rPr>
              <w:t xml:space="preserve"> CT visit – </w:t>
            </w:r>
            <w:r w:rsidR="002A07BC">
              <w:rPr>
                <w:rFonts w:ascii="Garamond" w:hAnsi="Garamond"/>
              </w:rPr>
              <w:t>visited 6/9/19, very interested in project</w:t>
            </w:r>
          </w:p>
          <w:p w14:paraId="530B0307" w14:textId="77777777" w:rsidR="006E7226" w:rsidRPr="00640BFF" w:rsidRDefault="006E7226">
            <w:pPr>
              <w:spacing w:before="60" w:after="60"/>
              <w:rPr>
                <w:rFonts w:ascii="Garamond" w:hAnsi="Garamond"/>
              </w:rPr>
            </w:pPr>
          </w:p>
          <w:p w14:paraId="6880028D" w14:textId="77777777" w:rsidR="006E7226" w:rsidRPr="00640BFF" w:rsidRDefault="006E722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7) Art Project – </w:t>
            </w:r>
            <w:r w:rsidR="0090610F" w:rsidRPr="00640BFF">
              <w:rPr>
                <w:rFonts w:ascii="Garamond" w:hAnsi="Garamond"/>
              </w:rPr>
              <w:t xml:space="preserve">Collaboration between Caroline Williams, local artist and UHS. </w:t>
            </w:r>
            <w:r w:rsidRPr="00640BFF">
              <w:rPr>
                <w:rFonts w:ascii="Garamond" w:hAnsi="Garamond"/>
              </w:rPr>
              <w:t>SD reported that</w:t>
            </w:r>
            <w:r w:rsidR="0090610F" w:rsidRPr="00640BFF">
              <w:rPr>
                <w:rFonts w:ascii="Garamond" w:hAnsi="Garamond"/>
              </w:rPr>
              <w:t xml:space="preserve"> that there will be a preview in Macphail centre 31/10/19. LCR to provide refreshments.</w:t>
            </w:r>
            <w:r w:rsidRPr="00640BFF">
              <w:rPr>
                <w:rFonts w:ascii="Garamond" w:hAnsi="Garamond"/>
              </w:rPr>
              <w:t xml:space="preserve"> </w:t>
            </w:r>
          </w:p>
          <w:p w14:paraId="11EEC15A" w14:textId="77777777" w:rsidR="00DB6584" w:rsidRDefault="00DB6584" w:rsidP="0090610F">
            <w:pPr>
              <w:spacing w:before="60" w:after="60"/>
              <w:rPr>
                <w:rFonts w:ascii="Garamond" w:hAnsi="Garamond" w:cs="Helvetica"/>
              </w:rPr>
            </w:pPr>
          </w:p>
          <w:p w14:paraId="0F7C6347" w14:textId="77777777" w:rsidR="00640BFF" w:rsidRPr="00640BFF" w:rsidRDefault="00640BFF" w:rsidP="0090610F">
            <w:pPr>
              <w:spacing w:before="60" w:after="60"/>
              <w:rPr>
                <w:rFonts w:ascii="Garamond" w:hAnsi="Garamond" w:cs="Helvetica"/>
              </w:rPr>
            </w:pPr>
          </w:p>
          <w:p w14:paraId="31F95C82" w14:textId="77777777" w:rsidR="0090610F" w:rsidRDefault="0090610F" w:rsidP="0090610F">
            <w:pPr>
              <w:spacing w:before="60" w:after="60"/>
              <w:rPr>
                <w:rFonts w:ascii="Garamond" w:hAnsi="Garamond" w:cs="Helvetica"/>
              </w:rPr>
            </w:pPr>
          </w:p>
          <w:p w14:paraId="465EA62B" w14:textId="77777777" w:rsidR="002E1E45" w:rsidRPr="00640BFF" w:rsidRDefault="002E1E45" w:rsidP="0090610F">
            <w:pPr>
              <w:spacing w:before="60" w:after="60"/>
              <w:rPr>
                <w:rFonts w:ascii="Garamond" w:hAnsi="Garamond" w:cs="Helvetica"/>
              </w:rPr>
            </w:pP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38198947" w14:textId="77777777" w:rsidR="00DB6584" w:rsidRPr="00640BFF" w:rsidRDefault="0031162C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PC to share </w:t>
            </w:r>
            <w:proofErr w:type="spellStart"/>
            <w:r w:rsidRPr="00640BFF">
              <w:rPr>
                <w:rFonts w:ascii="Garamond" w:hAnsi="Garamond"/>
              </w:rPr>
              <w:t>Allt</w:t>
            </w:r>
            <w:proofErr w:type="spellEnd"/>
            <w:r w:rsidRPr="00640BFF">
              <w:rPr>
                <w:rFonts w:ascii="Garamond" w:hAnsi="Garamond"/>
              </w:rPr>
              <w:t xml:space="preserve"> a </w:t>
            </w:r>
            <w:proofErr w:type="spellStart"/>
            <w:r w:rsidRPr="00640BFF">
              <w:rPr>
                <w:rFonts w:ascii="Garamond" w:hAnsi="Garamond"/>
              </w:rPr>
              <w:t>Bhraigie</w:t>
            </w:r>
            <w:proofErr w:type="spellEnd"/>
            <w:r w:rsidRPr="00640BFF">
              <w:rPr>
                <w:rFonts w:ascii="Garamond" w:hAnsi="Garamond"/>
              </w:rPr>
              <w:t xml:space="preserve"> Plans  </w:t>
            </w:r>
          </w:p>
          <w:p w14:paraId="46B43179" w14:textId="77777777" w:rsidR="0031162C" w:rsidRPr="00640BFF" w:rsidRDefault="0031162C" w:rsidP="0031162C">
            <w:pPr>
              <w:spacing w:before="60" w:after="60"/>
              <w:rPr>
                <w:rFonts w:ascii="Garamond" w:hAnsi="Garamond"/>
              </w:rPr>
            </w:pPr>
          </w:p>
          <w:p w14:paraId="09DAD025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TG/SD to liaise with other groups</w:t>
            </w:r>
          </w:p>
          <w:p w14:paraId="2A6FBF1C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</w:p>
          <w:p w14:paraId="1C035A55" w14:textId="77777777" w:rsidR="0031162C" w:rsidRPr="00640BFF" w:rsidRDefault="0031162C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TG to discuss with other groups</w:t>
            </w:r>
          </w:p>
          <w:p w14:paraId="47AD3B75" w14:textId="77777777" w:rsidR="006E7226" w:rsidRPr="00640BFF" w:rsidRDefault="002A07BC" w:rsidP="003116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="006E7226" w:rsidRPr="00640BFF">
              <w:rPr>
                <w:rFonts w:ascii="Garamond" w:hAnsi="Garamond"/>
              </w:rPr>
              <w:t>___</w:t>
            </w:r>
          </w:p>
          <w:p w14:paraId="5BCEC368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</w:p>
          <w:p w14:paraId="262B46B2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   ___</w:t>
            </w:r>
          </w:p>
          <w:p w14:paraId="6543F34D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</w:p>
          <w:p w14:paraId="7AD9CC9A" w14:textId="77777777" w:rsidR="006E7226" w:rsidRPr="00640BFF" w:rsidRDefault="006E7226" w:rsidP="0031162C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 xml:space="preserve">   ___</w:t>
            </w:r>
          </w:p>
          <w:p w14:paraId="108B24E9" w14:textId="77777777" w:rsidR="0090610F" w:rsidRPr="00640BFF" w:rsidRDefault="0090610F" w:rsidP="0031162C">
            <w:pPr>
              <w:spacing w:before="60" w:after="60"/>
              <w:rPr>
                <w:rFonts w:ascii="Garamond" w:hAnsi="Garamond"/>
              </w:rPr>
            </w:pPr>
          </w:p>
          <w:p w14:paraId="4513C6F3" w14:textId="77777777" w:rsidR="0090610F" w:rsidRPr="00640BFF" w:rsidRDefault="0090610F" w:rsidP="0090610F">
            <w:pPr>
              <w:spacing w:before="60" w:after="60"/>
              <w:rPr>
                <w:rFonts w:ascii="Garamond" w:hAnsi="Garamond" w:cs="Helvetica"/>
              </w:rPr>
            </w:pPr>
            <w:r w:rsidRPr="00640BFF">
              <w:rPr>
                <w:rFonts w:ascii="Garamond" w:hAnsi="Garamond"/>
              </w:rPr>
              <w:t>SD to circulate info and invites</w:t>
            </w: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22C43CFC" w14:textId="77777777" w:rsidR="00DB6584" w:rsidRPr="00640BFF" w:rsidRDefault="0031162C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PC</w:t>
            </w:r>
          </w:p>
          <w:p w14:paraId="5D6447D1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6B240693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601D1396" w14:textId="77777777" w:rsidR="0031162C" w:rsidRPr="00640BFF" w:rsidRDefault="0031162C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TG</w:t>
            </w:r>
          </w:p>
          <w:p w14:paraId="568547C5" w14:textId="77777777" w:rsidR="006E7226" w:rsidRPr="00640BFF" w:rsidRDefault="006E722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SD</w:t>
            </w:r>
          </w:p>
          <w:p w14:paraId="521F2815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10518D77" w14:textId="77777777" w:rsidR="006E7226" w:rsidRPr="00640BFF" w:rsidRDefault="006E722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TG</w:t>
            </w:r>
          </w:p>
          <w:p w14:paraId="23ACCDEC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37649959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295BB12B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3DA87D30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03D7679E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79AECF51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42545C19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395E06B8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6734A04D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68F6938B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SD</w:t>
            </w:r>
          </w:p>
          <w:p w14:paraId="56873913" w14:textId="77777777" w:rsidR="0090610F" w:rsidRPr="00640BFF" w:rsidRDefault="0090610F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FA1CA0" w14:paraId="337ABE21" w14:textId="77777777" w:rsidTr="00152C81">
        <w:trPr>
          <w:trHeight w:val="443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1302193F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1643" w:type="dxa"/>
            <w:shd w:val="clear" w:color="auto" w:fill="auto"/>
            <w:tcMar>
              <w:left w:w="98" w:type="dxa"/>
            </w:tcMar>
          </w:tcPr>
          <w:p w14:paraId="528F4700" w14:textId="77777777" w:rsidR="00DB6584" w:rsidRPr="00640BFF" w:rsidRDefault="0090610F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Post AGM</w:t>
            </w:r>
          </w:p>
          <w:p w14:paraId="5DA39EEB" w14:textId="77777777" w:rsidR="0090610F" w:rsidRPr="00640BFF" w:rsidRDefault="0090610F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Actions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691487FE" w14:textId="77777777" w:rsidR="00FA1CA0" w:rsidRPr="00640BFF" w:rsidRDefault="00FA1CA0">
            <w:pPr>
              <w:spacing w:before="60" w:after="60"/>
              <w:rPr>
                <w:rFonts w:ascii="Garamond" w:hAnsi="Garamond"/>
              </w:rPr>
            </w:pPr>
          </w:p>
          <w:p w14:paraId="53B20752" w14:textId="77777777" w:rsidR="00FA1CA0" w:rsidRPr="00640BFF" w:rsidRDefault="00FA1CA0">
            <w:pPr>
              <w:spacing w:before="60" w:after="60"/>
              <w:rPr>
                <w:rFonts w:ascii="Garamond" w:hAnsi="Garamond"/>
              </w:rPr>
            </w:pPr>
          </w:p>
          <w:p w14:paraId="6FCFABC7" w14:textId="77777777" w:rsidR="00FA1CA0" w:rsidRPr="00640BFF" w:rsidRDefault="00FA1CA0" w:rsidP="00640BFF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0CFDED14" w14:textId="77777777" w:rsidR="00640BFF" w:rsidRPr="00640BFF" w:rsidRDefault="00640BFF">
            <w:pPr>
              <w:pStyle w:val="ListParagraph"/>
              <w:spacing w:before="60" w:after="60"/>
              <w:ind w:left="0"/>
              <w:rPr>
                <w:rFonts w:ascii="Garamond" w:hAnsi="Garamond" w:cs="Helvetica"/>
                <w:u w:val="single"/>
              </w:rPr>
            </w:pPr>
            <w:r w:rsidRPr="00640BFF">
              <w:rPr>
                <w:rFonts w:ascii="Garamond" w:hAnsi="Garamond" w:cs="Helvetica"/>
                <w:u w:val="single"/>
              </w:rPr>
              <w:t>Office Bearers</w:t>
            </w:r>
          </w:p>
          <w:p w14:paraId="047CCE71" w14:textId="77777777" w:rsidR="00DB6584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Proposed that 3 incumbents remain in post</w:t>
            </w:r>
            <w:r w:rsidR="00A862C6" w:rsidRPr="00640BFF">
              <w:rPr>
                <w:rFonts w:ascii="Garamond" w:hAnsi="Garamond" w:cs="Helvetica"/>
              </w:rPr>
              <w:t xml:space="preserve"> </w:t>
            </w:r>
            <w:r w:rsidRPr="00640BFF">
              <w:rPr>
                <w:rFonts w:ascii="Garamond" w:hAnsi="Garamond" w:cs="Helvetica"/>
              </w:rPr>
              <w:t>for another year…</w:t>
            </w:r>
          </w:p>
          <w:p w14:paraId="4308850A" w14:textId="77777777" w:rsidR="00FA1CA0" w:rsidRPr="00640BFF" w:rsidRDefault="00FA1CA0" w:rsidP="00FA1C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Tim Gauntlet – Chair, director</w:t>
            </w:r>
          </w:p>
          <w:p w14:paraId="38E4AF1E" w14:textId="77777777" w:rsidR="00FA1CA0" w:rsidRPr="00640BFF" w:rsidRDefault="00FA1CA0" w:rsidP="00FA1C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Any Kaye – Treasurer, volunteer</w:t>
            </w:r>
          </w:p>
          <w:p w14:paraId="381EED9D" w14:textId="77777777" w:rsidR="00FA1CA0" w:rsidRPr="00640BFF" w:rsidRDefault="00FA1CA0" w:rsidP="00FA1C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 w:cs="Helvetica"/>
              </w:rPr>
              <w:t>Dave Maxwe</w:t>
            </w:r>
            <w:r w:rsidR="00640BFF">
              <w:rPr>
                <w:rFonts w:ascii="Garamond" w:hAnsi="Garamond" w:cs="Helvetica"/>
              </w:rPr>
              <w:t>l</w:t>
            </w:r>
            <w:r w:rsidRPr="00640BFF">
              <w:rPr>
                <w:rFonts w:ascii="Garamond" w:hAnsi="Garamond" w:cs="Helvetica"/>
              </w:rPr>
              <w:t xml:space="preserve">l – Co </w:t>
            </w:r>
            <w:r w:rsidR="00640BFF" w:rsidRPr="00640BFF">
              <w:rPr>
                <w:rFonts w:ascii="Garamond" w:hAnsi="Garamond" w:cs="Helvetica"/>
              </w:rPr>
              <w:t>Secretary</w:t>
            </w:r>
            <w:r w:rsidRPr="00640BFF">
              <w:rPr>
                <w:rFonts w:ascii="Garamond" w:hAnsi="Garamond" w:cs="Helvetica"/>
              </w:rPr>
              <w:t>, director</w:t>
            </w:r>
          </w:p>
          <w:p w14:paraId="158E601A" w14:textId="77777777" w:rsidR="00640BFF" w:rsidRPr="00640BFF" w:rsidRDefault="00640BFF" w:rsidP="00640BFF">
            <w:pPr>
              <w:spacing w:before="60" w:after="60"/>
              <w:rPr>
                <w:rFonts w:ascii="Garamond" w:hAnsi="Garamond"/>
              </w:rPr>
            </w:pPr>
          </w:p>
          <w:p w14:paraId="1209848A" w14:textId="77777777" w:rsidR="00640BFF" w:rsidRPr="00640BFF" w:rsidRDefault="00640BFF" w:rsidP="00640BFF">
            <w:pPr>
              <w:spacing w:before="60" w:after="60"/>
              <w:rPr>
                <w:rFonts w:ascii="Garamond" w:hAnsi="Garamond"/>
                <w:u w:val="single"/>
              </w:rPr>
            </w:pPr>
            <w:r w:rsidRPr="00640BFF">
              <w:rPr>
                <w:rFonts w:ascii="Garamond" w:hAnsi="Garamond"/>
                <w:u w:val="single"/>
              </w:rPr>
              <w:t xml:space="preserve">Finalise minutes, update web and members </w:t>
            </w:r>
          </w:p>
          <w:p w14:paraId="122E535D" w14:textId="77777777" w:rsidR="00FA1CA0" w:rsidRPr="00640BFF" w:rsidRDefault="00FA1CA0" w:rsidP="00FA1CA0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Agreed that all to be actioned as required</w:t>
            </w: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1640D73A" w14:textId="77777777" w:rsidR="00FA1CA0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508D87A3" w14:textId="77777777" w:rsidR="00FA1CA0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60996190" w14:textId="77777777" w:rsidR="00DB6584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Proposed PC</w:t>
            </w:r>
          </w:p>
          <w:p w14:paraId="7740B9FC" w14:textId="77777777" w:rsidR="00FA1CA0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Seconded SD</w:t>
            </w:r>
          </w:p>
          <w:p w14:paraId="092BEF3D" w14:textId="77777777" w:rsidR="00DB6584" w:rsidRPr="00640BFF" w:rsidRDefault="00DB6584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75859FD8" w14:textId="77777777" w:rsidR="00DB6584" w:rsidRPr="00640BFF" w:rsidRDefault="00DB6584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22521383" w14:textId="77777777" w:rsidR="00DB6584" w:rsidRPr="00640BFF" w:rsidRDefault="00FA1CA0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Info to be distributed/uploaded as required</w:t>
            </w:r>
          </w:p>
          <w:p w14:paraId="41C34DC0" w14:textId="77777777" w:rsidR="00DB6584" w:rsidRPr="00640BFF" w:rsidRDefault="00DB6584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7C8A8B53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  <w:p w14:paraId="6A0FE16A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  <w:p w14:paraId="7E479FDB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  <w:p w14:paraId="1CCC9A88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  <w:p w14:paraId="7051248D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  <w:p w14:paraId="73F42A8F" w14:textId="77777777" w:rsidR="005D54E3" w:rsidRDefault="005D54E3" w:rsidP="005D54E3">
            <w:pPr>
              <w:spacing w:before="60" w:after="60"/>
              <w:rPr>
                <w:rFonts w:ascii="Garamond" w:hAnsi="Garamond" w:cs="Helvetica"/>
              </w:rPr>
            </w:pPr>
          </w:p>
          <w:p w14:paraId="79119B2B" w14:textId="77777777" w:rsidR="00FA1CA0" w:rsidRPr="00640BFF" w:rsidRDefault="00FA1CA0" w:rsidP="005D54E3">
            <w:pPr>
              <w:spacing w:before="60" w:after="60"/>
              <w:rPr>
                <w:rFonts w:ascii="Garamond" w:hAnsi="Garamond" w:cs="Helvetica"/>
              </w:rPr>
            </w:pPr>
            <w:r w:rsidRPr="00640BFF">
              <w:rPr>
                <w:rFonts w:ascii="Garamond" w:hAnsi="Garamond" w:cs="Helvetica"/>
              </w:rPr>
              <w:t>AP</w:t>
            </w:r>
            <w:r w:rsidR="005D54E3">
              <w:rPr>
                <w:rFonts w:ascii="Garamond" w:hAnsi="Garamond" w:cs="Helvetica"/>
              </w:rPr>
              <w:t>/</w:t>
            </w:r>
            <w:r w:rsidRPr="00640BFF">
              <w:rPr>
                <w:rFonts w:ascii="Garamond" w:hAnsi="Garamond" w:cs="Helvetica"/>
              </w:rPr>
              <w:t>DM</w:t>
            </w:r>
          </w:p>
        </w:tc>
      </w:tr>
      <w:tr w:rsidR="00FA1CA0" w14:paraId="4F0CDA06" w14:textId="77777777" w:rsidTr="00152C81">
        <w:trPr>
          <w:trHeight w:val="443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06DCB50F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5</w:t>
            </w:r>
          </w:p>
        </w:tc>
        <w:tc>
          <w:tcPr>
            <w:tcW w:w="1643" w:type="dxa"/>
            <w:shd w:val="clear" w:color="auto" w:fill="auto"/>
            <w:tcMar>
              <w:left w:w="98" w:type="dxa"/>
            </w:tcMar>
          </w:tcPr>
          <w:p w14:paraId="5C1AB559" w14:textId="77777777" w:rsidR="00DB6584" w:rsidRPr="00640BFF" w:rsidRDefault="00FA1CA0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Finance Update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07ABFA51" w14:textId="77777777" w:rsidR="00DB6584" w:rsidRPr="00640BFF" w:rsidRDefault="00DB6584" w:rsidP="00640BFF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6BAEA6E0" w14:textId="77777777" w:rsidR="00DB6584" w:rsidRPr="005D54E3" w:rsidRDefault="00640BFF" w:rsidP="00640BFF">
            <w:pPr>
              <w:widowControl w:val="0"/>
              <w:rPr>
                <w:rFonts w:ascii="Garamond" w:hAnsi="Garamond"/>
                <w:u w:val="single"/>
              </w:rPr>
            </w:pPr>
            <w:r w:rsidRPr="005D54E3">
              <w:rPr>
                <w:rFonts w:ascii="Garamond" w:hAnsi="Garamond" w:cs="Helvetica"/>
                <w:u w:val="single"/>
                <w:lang w:val="en-US"/>
              </w:rPr>
              <w:t>RG presented AK’s report</w:t>
            </w:r>
          </w:p>
          <w:p w14:paraId="2644DB15" w14:textId="77777777" w:rsidR="00640BFF" w:rsidRPr="00152C81" w:rsidRDefault="00640BFF" w:rsidP="00152C8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52C81">
              <w:rPr>
                <w:rFonts w:ascii="Garamond" w:hAnsi="Garamond"/>
              </w:rPr>
              <w:t>CBF costs agreed at £900</w:t>
            </w:r>
            <w:r w:rsidR="00152C81">
              <w:rPr>
                <w:rFonts w:ascii="Garamond" w:hAnsi="Garamond"/>
              </w:rPr>
              <w:t xml:space="preserve"> (circa 10% of CBF)</w:t>
            </w:r>
          </w:p>
          <w:p w14:paraId="3A958A46" w14:textId="77777777" w:rsidR="00640BFF" w:rsidRPr="00152C81" w:rsidRDefault="00640BFF" w:rsidP="00152C8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52C81">
              <w:rPr>
                <w:rFonts w:ascii="Garamond" w:hAnsi="Garamond"/>
              </w:rPr>
              <w:t>Lael contribution – discussed and agreed that LCR should not contribute</w:t>
            </w:r>
          </w:p>
          <w:p w14:paraId="15E66A83" w14:textId="77777777" w:rsidR="00640BFF" w:rsidRPr="00152C81" w:rsidRDefault="00640BFF" w:rsidP="00152C8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52C81">
              <w:rPr>
                <w:rFonts w:ascii="Garamond" w:hAnsi="Garamond"/>
              </w:rPr>
              <w:t>Computer refurb – agreed not to proceed</w:t>
            </w:r>
            <w:r w:rsidR="00152C81" w:rsidRPr="00152C81">
              <w:rPr>
                <w:rFonts w:ascii="Garamond" w:hAnsi="Garamond"/>
              </w:rPr>
              <w:t>.</w:t>
            </w:r>
          </w:p>
          <w:p w14:paraId="4390D737" w14:textId="77777777" w:rsidR="00152C81" w:rsidRPr="00152C81" w:rsidRDefault="00152C81" w:rsidP="00152C81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152C81">
              <w:rPr>
                <w:rFonts w:ascii="Garamond" w:hAnsi="Garamond"/>
              </w:rPr>
              <w:t>2018/19actual £22,713 last year</w:t>
            </w:r>
          </w:p>
          <w:p w14:paraId="269D3897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</w:p>
          <w:p w14:paraId="7890CA00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Approval of budget – agreed to await Andy’s detailed input</w:t>
            </w:r>
          </w:p>
          <w:p w14:paraId="65A25756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</w:p>
          <w:p w14:paraId="1FFD6978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 accounts sent to Scott Moncrief. Annual return to FCA on receipt of countersigned copy along with Tax return.</w:t>
            </w:r>
          </w:p>
          <w:p w14:paraId="57C3D14C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</w:p>
          <w:p w14:paraId="0E412D00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Andy to investigate replacement accountants </w:t>
            </w:r>
          </w:p>
          <w:p w14:paraId="75680B0D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</w:p>
          <w:p w14:paraId="337CD873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Responses received form members following AGM. Some donation of share capital to CBF. AK to continue with this.</w:t>
            </w:r>
          </w:p>
          <w:p w14:paraId="57888ED0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</w:p>
          <w:p w14:paraId="2CDBB601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Gift Aid – LCR are using UCT’s registration which has lapsed. UCT to rectify</w:t>
            </w:r>
          </w:p>
          <w:p w14:paraId="03E2022F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</w:p>
          <w:p w14:paraId="107A72EF" w14:textId="77777777" w:rsidR="005D54E3" w:rsidRDefault="005D54E3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Lease – nothing further to report </w:t>
            </w:r>
          </w:p>
          <w:p w14:paraId="4497F498" w14:textId="77777777" w:rsidR="00E93F04" w:rsidRDefault="00E93F04" w:rsidP="00640BFF">
            <w:pPr>
              <w:widowControl w:val="0"/>
              <w:rPr>
                <w:rFonts w:ascii="Garamond" w:hAnsi="Garamond"/>
              </w:rPr>
            </w:pPr>
          </w:p>
          <w:p w14:paraId="148F46C9" w14:textId="77777777" w:rsidR="005D54E3" w:rsidRPr="005D54E3" w:rsidRDefault="005D54E3" w:rsidP="00640BFF">
            <w:pPr>
              <w:widowControl w:val="0"/>
              <w:rPr>
                <w:rFonts w:ascii="Garamond" w:hAnsi="Garamond"/>
                <w:u w:val="single"/>
              </w:rPr>
            </w:pPr>
            <w:r w:rsidRPr="005D54E3">
              <w:rPr>
                <w:rFonts w:ascii="Garamond" w:hAnsi="Garamond"/>
                <w:u w:val="single"/>
              </w:rPr>
              <w:t>SD presented AK’s ideas on Membership shares</w:t>
            </w:r>
          </w:p>
          <w:p w14:paraId="579B3F25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</w:p>
          <w:p w14:paraId="79D25C22" w14:textId="77777777" w:rsidR="00E93F04" w:rsidRDefault="00E93F04" w:rsidP="00640BFF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“Golden Shares” are proposed for all members after they have been repaid their investment. Suggestion that we engage with local groups to design an appropriate certificate, such as: </w:t>
            </w:r>
          </w:p>
          <w:p w14:paraId="1625818F" w14:textId="77777777" w:rsidR="00152C81" w:rsidRDefault="00E93F04" w:rsidP="002A07BC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A07BC">
              <w:rPr>
                <w:rFonts w:ascii="Garamond" w:hAnsi="Garamond"/>
              </w:rPr>
              <w:t xml:space="preserve">UHS (but considered unlikely due to ongoing commitments), </w:t>
            </w:r>
          </w:p>
          <w:p w14:paraId="37E81282" w14:textId="77777777" w:rsidR="002A07BC" w:rsidRPr="002A07BC" w:rsidRDefault="002A07BC" w:rsidP="002A07BC">
            <w:pPr>
              <w:pStyle w:val="ListParagraph"/>
              <w:widowControl w:val="0"/>
              <w:rPr>
                <w:rFonts w:ascii="Garamond" w:hAnsi="Garamond"/>
              </w:rPr>
            </w:pPr>
          </w:p>
          <w:p w14:paraId="5D1ACA9C" w14:textId="77777777" w:rsidR="00E93F04" w:rsidRPr="002A07BC" w:rsidRDefault="00E93F04" w:rsidP="002A07BC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A07BC">
              <w:rPr>
                <w:rFonts w:ascii="Garamond" w:hAnsi="Garamond"/>
              </w:rPr>
              <w:t>Local Art/history groups – discussed perhaps museum and other groups such as SOS</w:t>
            </w:r>
            <w:r w:rsidR="002A07BC">
              <w:rPr>
                <w:rFonts w:ascii="Garamond" w:hAnsi="Garamond"/>
              </w:rPr>
              <w:t>,</w:t>
            </w:r>
            <w:r w:rsidRPr="002A07BC">
              <w:rPr>
                <w:rFonts w:ascii="Garamond" w:hAnsi="Garamond"/>
              </w:rPr>
              <w:t xml:space="preserve"> investigate local history of renewables, perhaps with a sponsored booklet to tell a story</w:t>
            </w:r>
            <w:r w:rsidR="002A07BC" w:rsidRPr="002A07BC">
              <w:rPr>
                <w:rFonts w:ascii="Garamond" w:hAnsi="Garamond"/>
              </w:rPr>
              <w:t xml:space="preserve">. Money available from Tesco £1,000 fund. </w:t>
            </w:r>
          </w:p>
          <w:p w14:paraId="67DBA427" w14:textId="77777777" w:rsidR="00152C81" w:rsidRDefault="00152C81" w:rsidP="00640BFF">
            <w:pPr>
              <w:widowControl w:val="0"/>
              <w:rPr>
                <w:rFonts w:ascii="Garamond" w:hAnsi="Garamond"/>
              </w:rPr>
            </w:pPr>
          </w:p>
          <w:p w14:paraId="70355211" w14:textId="77777777" w:rsidR="00152C81" w:rsidRPr="00640BFF" w:rsidRDefault="00152C81" w:rsidP="00640BFF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489A5794" w14:textId="77777777" w:rsidR="00DB6584" w:rsidRPr="00640BFF" w:rsidRDefault="00DB6584">
            <w:pPr>
              <w:pStyle w:val="ListParagraph"/>
              <w:spacing w:before="60" w:after="60"/>
              <w:ind w:left="0"/>
              <w:rPr>
                <w:rFonts w:ascii="Garamond" w:hAnsi="Garamond" w:cs="Helvetica"/>
                <w:lang w:val="en-US"/>
              </w:rPr>
            </w:pPr>
          </w:p>
          <w:p w14:paraId="641E96EA" w14:textId="77777777" w:rsidR="00DB6584" w:rsidRPr="00640BFF" w:rsidRDefault="00DB6584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04907A29" w14:textId="77777777" w:rsidR="00DB6584" w:rsidRDefault="00DB658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35AB20A1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010FA100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4FA02EAD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 to present next meeting</w:t>
            </w:r>
          </w:p>
          <w:p w14:paraId="4F2B8D19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54D0CCC0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694BC554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1ADE10B8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54341738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6D6B97E8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53AF93F2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11CB7DB7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46A27DF1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62C663AF" w14:textId="77777777" w:rsidR="005D54E3" w:rsidRDefault="005D54E3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TG to chase UCT</w:t>
            </w:r>
          </w:p>
          <w:p w14:paraId="6FEB284F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2B764295" w14:textId="77777777" w:rsidR="00152C81" w:rsidRDefault="00152C81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72E5068C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57392072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459E8B5B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6E550902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4F478198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05438568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0A618A73" w14:textId="77777777" w:rsidR="00E93F04" w:rsidRDefault="00E93F0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PC to chase </w:t>
            </w:r>
            <w:del w:id="2" w:author="Owner" w:date="2019-10-25T23:05:00Z">
              <w:r w:rsidDel="00607B96">
                <w:rPr>
                  <w:rFonts w:ascii="Garamond" w:hAnsi="Garamond"/>
                </w:rPr>
                <w:delText>UCT</w:delText>
              </w:r>
            </w:del>
            <w:ins w:id="3" w:author="Owner" w:date="2019-10-25T23:05:00Z">
              <w:r w:rsidR="00607B96">
                <w:rPr>
                  <w:rFonts w:ascii="Garamond" w:hAnsi="Garamond"/>
                </w:rPr>
                <w:t xml:space="preserve"> UHS</w:t>
              </w:r>
            </w:ins>
          </w:p>
          <w:p w14:paraId="5B0922EF" w14:textId="77777777" w:rsidR="002A07BC" w:rsidRDefault="002A07BC" w:rsidP="002A07BC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088E1DC5" w14:textId="77777777" w:rsidR="002A07BC" w:rsidRDefault="002A07BC" w:rsidP="002A07BC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4F18B41B" w14:textId="77777777" w:rsidR="002A07BC" w:rsidRPr="00640BFF" w:rsidRDefault="002A07BC" w:rsidP="002A07BC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to consider ideas and report next meeting.</w:t>
            </w: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01C249BA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159316DA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46E0581A" w14:textId="77777777" w:rsidR="00DB6584" w:rsidRPr="00640BFF" w:rsidRDefault="00DB6584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27A0C30D" w14:textId="77777777" w:rsidR="00DB6584" w:rsidRDefault="00DB6584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5D6788E3" w14:textId="77777777" w:rsidR="00152C81" w:rsidRDefault="00152C81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</w:t>
            </w:r>
          </w:p>
          <w:p w14:paraId="67FB4B06" w14:textId="77777777" w:rsidR="00152C81" w:rsidRDefault="00152C81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2E7A07DD" w14:textId="77777777" w:rsidR="00152C81" w:rsidRDefault="00152C81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1A8C653B" w14:textId="77777777" w:rsidR="00152C81" w:rsidRDefault="00152C81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</w:t>
            </w:r>
          </w:p>
          <w:p w14:paraId="171447E7" w14:textId="77777777" w:rsidR="005D54E3" w:rsidRDefault="005D54E3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001716A1" w14:textId="77777777" w:rsidR="00152C81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</w:t>
            </w:r>
          </w:p>
          <w:p w14:paraId="10CBCA53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751D8F98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</w:t>
            </w:r>
          </w:p>
          <w:p w14:paraId="0A1A9F9E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3A6A394E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TG</w:t>
            </w:r>
          </w:p>
          <w:p w14:paraId="18253510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6671647A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TG/AK</w:t>
            </w:r>
          </w:p>
          <w:p w14:paraId="272888F8" w14:textId="77777777" w:rsidR="005D54E3" w:rsidRDefault="005D54E3" w:rsidP="005D54E3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591B541B" w14:textId="77777777" w:rsidR="00152C81" w:rsidRDefault="00152C81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08766AA0" w14:textId="77777777" w:rsidR="002A07BC" w:rsidRDefault="002A07BC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41E5354C" w14:textId="77777777" w:rsidR="002A07BC" w:rsidRDefault="002A07BC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113A6ECB" w14:textId="77777777" w:rsidR="002A07BC" w:rsidRDefault="002A07BC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09B90E7B" w14:textId="77777777" w:rsidR="002A07BC" w:rsidRDefault="002A07BC" w:rsidP="002A07BC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PC</w:t>
            </w:r>
          </w:p>
          <w:p w14:paraId="1B6D4905" w14:textId="77777777" w:rsidR="002A07BC" w:rsidRDefault="002A07BC" w:rsidP="002A07BC">
            <w:pPr>
              <w:spacing w:before="60" w:after="60"/>
              <w:jc w:val="center"/>
              <w:rPr>
                <w:rFonts w:ascii="Garamond" w:hAnsi="Garamond"/>
              </w:rPr>
            </w:pPr>
          </w:p>
          <w:p w14:paraId="4A971178" w14:textId="77777777" w:rsidR="002A07BC" w:rsidRDefault="002A07BC" w:rsidP="002A07BC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</w:t>
            </w:r>
          </w:p>
          <w:p w14:paraId="2085FB77" w14:textId="77777777" w:rsidR="002A07BC" w:rsidRPr="00640BFF" w:rsidRDefault="002A07BC" w:rsidP="002A07B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FA1CA0" w14:paraId="597949A4" w14:textId="77777777" w:rsidTr="00152C81">
        <w:trPr>
          <w:trHeight w:val="443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3B14F132" w14:textId="77777777" w:rsidR="00DB6584" w:rsidRPr="00640BFF" w:rsidRDefault="005D54E3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</w:t>
            </w:r>
            <w:r w:rsidR="002A07BC">
              <w:rPr>
                <w:rFonts w:ascii="Garamond" w:hAnsi="Garamond"/>
              </w:rPr>
              <w:t>6</w:t>
            </w:r>
          </w:p>
        </w:tc>
        <w:tc>
          <w:tcPr>
            <w:tcW w:w="1643" w:type="dxa"/>
            <w:shd w:val="clear" w:color="auto" w:fill="auto"/>
            <w:tcMar>
              <w:left w:w="98" w:type="dxa"/>
            </w:tcMar>
          </w:tcPr>
          <w:p w14:paraId="2D75DCEA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Operating update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1DA8B701" w14:textId="77777777" w:rsidR="00DB6584" w:rsidRPr="00640BFF" w:rsidRDefault="00DB6584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6C816B77" w14:textId="77777777" w:rsidR="00DB6584" w:rsidRDefault="002A07BC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Gilkes carried out final service 21/10/19 under the terms of the 2 </w:t>
            </w:r>
            <w:proofErr w:type="spellStart"/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>yr</w:t>
            </w:r>
            <w:proofErr w:type="spellEnd"/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warranty</w:t>
            </w:r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– all in good order</w:t>
            </w: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. </w:t>
            </w:r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>However, t</w:t>
            </w: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urbine experienced </w:t>
            </w:r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>repeated “</w:t>
            </w: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Governor Speed Probe” </w:t>
            </w:r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>trips on 24</w:t>
            </w:r>
            <w:proofErr w:type="gramStart"/>
            <w:r w:rsidR="00DF64FD" w:rsidRPr="00DF64FD">
              <w:rPr>
                <w:rFonts w:ascii="Garamond" w:hAnsi="Garamond" w:cs="Helvetica"/>
                <w:color w:val="000000"/>
                <w:highlight w:val="white"/>
                <w:vertAlign w:val="superscript"/>
                <w:lang w:val="en-US"/>
              </w:rPr>
              <w:t>th</w:t>
            </w:r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.</w:t>
            </w:r>
            <w:proofErr w:type="gramEnd"/>
            <w:r w:rsidR="00DF64FD"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SO liaised with Gilkes to manually reset, but there continues to be an issue with the speed sensor (situated below turbine/Gen shaft covers).</w:t>
            </w:r>
          </w:p>
          <w:p w14:paraId="3C04A6B9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</w:p>
          <w:p w14:paraId="197CCFAA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>Agreed to set up Bronze annual maintenance Contract with Gilkes</w:t>
            </w:r>
          </w:p>
          <w:p w14:paraId="64377908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</w:p>
          <w:p w14:paraId="3F2B24AA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>Following general tidy around powerhouse it was agreed that the road and hill path requires similar attention.</w:t>
            </w:r>
          </w:p>
          <w:p w14:paraId="752A51CA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</w:p>
          <w:p w14:paraId="7390AFE3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PC reported </w:t>
            </w:r>
            <w:proofErr w:type="spellStart"/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>ath</w:t>
            </w:r>
            <w:proofErr w:type="spellEnd"/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month generation running about 55% to date</w:t>
            </w:r>
          </w:p>
          <w:p w14:paraId="10B87AE6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  <w:color w:val="000000"/>
                <w:highlight w:val="white"/>
                <w:lang w:val="en-US"/>
              </w:rPr>
            </w:pPr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PC to investigate </w:t>
            </w:r>
            <w:del w:id="4" w:author="Owner" w:date="2019-10-25T23:07:00Z">
              <w:r w:rsidDel="00607B96">
                <w:rPr>
                  <w:rFonts w:ascii="Garamond" w:hAnsi="Garamond" w:cs="Helvetica"/>
                  <w:color w:val="000000"/>
                  <w:highlight w:val="white"/>
                  <w:lang w:val="en-US"/>
                </w:rPr>
                <w:delText>fitting water flow sensor</w:delText>
              </w:r>
            </w:del>
            <w:ins w:id="5" w:author="Owner" w:date="2019-10-25T23:07:00Z">
              <w:r w:rsidR="00607B96">
                <w:rPr>
                  <w:rFonts w:ascii="Garamond" w:hAnsi="Garamond" w:cs="Helvetica"/>
                  <w:color w:val="000000"/>
                  <w:highlight w:val="white"/>
                  <w:lang w:val="en-US"/>
                </w:rPr>
                <w:t>i improving reception between SEPA level l</w:t>
              </w:r>
            </w:ins>
            <w:ins w:id="6" w:author="A User" w:date="2019-11-03T09:53:00Z">
              <w:r w:rsidR="00705B03">
                <w:rPr>
                  <w:rFonts w:ascii="Garamond" w:hAnsi="Garamond" w:cs="Helvetica"/>
                  <w:color w:val="000000"/>
                  <w:highlight w:val="white"/>
                  <w:lang w:val="en-US"/>
                </w:rPr>
                <w:t>o</w:t>
              </w:r>
            </w:ins>
            <w:ins w:id="7" w:author="Owner" w:date="2019-10-25T23:07:00Z">
              <w:r w:rsidR="00607B96">
                <w:rPr>
                  <w:rFonts w:ascii="Garamond" w:hAnsi="Garamond" w:cs="Helvetica"/>
                  <w:color w:val="000000"/>
                  <w:highlight w:val="white"/>
                  <w:lang w:val="en-US"/>
                </w:rPr>
                <w:t>gger and sensor.</w:t>
              </w:r>
            </w:ins>
            <w:r>
              <w:rPr>
                <w:rFonts w:ascii="Garamond" w:hAnsi="Garamond" w:cs="Helvetica"/>
                <w:color w:val="000000"/>
                <w:highlight w:val="white"/>
                <w:lang w:val="en-US"/>
              </w:rPr>
              <w:t xml:space="preserve"> </w:t>
            </w:r>
          </w:p>
          <w:p w14:paraId="104F7E88" w14:textId="77777777" w:rsidR="00DF64FD" w:rsidRPr="00640BFF" w:rsidRDefault="00DF64FD" w:rsidP="00DF64FD">
            <w:pPr>
              <w:spacing w:before="60" w:after="60"/>
              <w:rPr>
                <w:rFonts w:ascii="Garamond" w:hAnsi="Garamond"/>
                <w:color w:val="000000"/>
                <w:highlight w:val="white"/>
              </w:rPr>
            </w:pP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54B5EAFE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6204E5F7" w14:textId="77777777" w:rsidR="00DB6584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SO/PC to monitor</w:t>
            </w:r>
          </w:p>
          <w:p w14:paraId="70F730CF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56186D9C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0231CF9E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 xml:space="preserve">So to check and </w:t>
            </w:r>
            <w:r w:rsidR="00323F07">
              <w:rPr>
                <w:rFonts w:ascii="Garamond" w:hAnsi="Garamond" w:cs="Helvetica"/>
              </w:rPr>
              <w:t xml:space="preserve">arrange </w:t>
            </w:r>
            <w:r>
              <w:rPr>
                <w:rFonts w:ascii="Garamond" w:hAnsi="Garamond" w:cs="Helvetica"/>
              </w:rPr>
              <w:t>sign</w:t>
            </w:r>
            <w:r w:rsidR="00323F07">
              <w:rPr>
                <w:rFonts w:ascii="Garamond" w:hAnsi="Garamond" w:cs="Helvetica"/>
              </w:rPr>
              <w:t>atures</w:t>
            </w:r>
          </w:p>
          <w:p w14:paraId="4BF6A0FC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4F8AD36B" w14:textId="77777777" w:rsidR="00DF64FD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1BDD819F" w14:textId="77777777" w:rsidR="00DF64FD" w:rsidRPr="00640BFF" w:rsidRDefault="00DF64FD" w:rsidP="00DF64FD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PC to arrange and volunteers to attend</w:t>
            </w: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1BC26AC2" w14:textId="77777777" w:rsidR="00DB6584" w:rsidRDefault="00DF64FD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SO/</w:t>
            </w:r>
            <w:r w:rsidR="00A862C6" w:rsidRPr="00640BFF">
              <w:rPr>
                <w:rFonts w:ascii="Garamond" w:hAnsi="Garamond" w:cs="Helvetica"/>
              </w:rPr>
              <w:t>PC</w:t>
            </w:r>
          </w:p>
          <w:p w14:paraId="0C865E96" w14:textId="77777777" w:rsidR="00DF64FD" w:rsidRDefault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19E74642" w14:textId="77777777" w:rsidR="00DF64FD" w:rsidRDefault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587F1A6E" w14:textId="77777777" w:rsidR="00DF64FD" w:rsidRDefault="00DF64FD">
            <w:pPr>
              <w:spacing w:before="60" w:after="60"/>
              <w:rPr>
                <w:rFonts w:ascii="Garamond" w:hAnsi="Garamond" w:cs="Helvetica"/>
              </w:rPr>
            </w:pPr>
          </w:p>
          <w:p w14:paraId="1F25E09B" w14:textId="77777777" w:rsidR="00DF64FD" w:rsidRPr="00640BFF" w:rsidRDefault="00DF64FD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SO</w:t>
            </w:r>
          </w:p>
          <w:p w14:paraId="0B264A57" w14:textId="77777777" w:rsidR="00DB6584" w:rsidRPr="00640BFF" w:rsidRDefault="00DB6584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56FEAFA4" w14:textId="77777777" w:rsidR="00DB6584" w:rsidRDefault="00DB6584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03A4FDB9" w14:textId="77777777" w:rsidR="00DF64FD" w:rsidRDefault="00DF64FD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PC</w:t>
            </w:r>
          </w:p>
          <w:p w14:paraId="6BA65F32" w14:textId="77777777" w:rsidR="00DF64FD" w:rsidRDefault="00DF64FD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689EFBD2" w14:textId="77777777" w:rsidR="00DF64FD" w:rsidRDefault="00DF64FD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362F8E77" w14:textId="77777777" w:rsidR="00DF64FD" w:rsidRPr="00640BFF" w:rsidRDefault="00DF64FD" w:rsidP="002E1E45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PC</w:t>
            </w:r>
          </w:p>
        </w:tc>
      </w:tr>
      <w:tr w:rsidR="00FA1CA0" w14:paraId="32005769" w14:textId="77777777" w:rsidTr="00152C81">
        <w:trPr>
          <w:trHeight w:val="443"/>
        </w:trPr>
        <w:tc>
          <w:tcPr>
            <w:tcW w:w="8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D0AED53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7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3F4D56" w14:textId="77777777" w:rsidR="00DB6584" w:rsidRPr="00640BFF" w:rsidRDefault="00DF64FD" w:rsidP="00DF64FD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Land Purchase Subgroup U</w:t>
            </w:r>
            <w:r w:rsidR="00A862C6" w:rsidRPr="00640BFF">
              <w:rPr>
                <w:rFonts w:ascii="Garamond" w:hAnsi="Garamond"/>
              </w:rPr>
              <w:t>pdate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286C152" w14:textId="77777777" w:rsidR="00DB6584" w:rsidRPr="00640BFF" w:rsidRDefault="00DB6584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44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6B341E6" w14:textId="77777777" w:rsidR="00DB6584" w:rsidRDefault="00DF64FD" w:rsidP="00DF64FD">
            <w:pPr>
              <w:spacing w:before="60" w:after="6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highlight w:val="white"/>
              </w:rPr>
              <w:t>Nothing further to report – carried forward</w:t>
            </w:r>
          </w:p>
          <w:p w14:paraId="05F40FF7" w14:textId="77777777" w:rsidR="00E561A6" w:rsidRPr="00640BFF" w:rsidRDefault="00E561A6" w:rsidP="00E561A6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PC noted that a </w:t>
            </w:r>
            <w:proofErr w:type="spellStart"/>
            <w:r>
              <w:rPr>
                <w:rFonts w:ascii="Garamond" w:hAnsi="Garamond"/>
                <w:color w:val="000000"/>
              </w:rPr>
              <w:t>Surveymonkey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had been set up (see Facebook)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15306C" w14:textId="77777777" w:rsidR="00DB6584" w:rsidRPr="00640BFF" w:rsidRDefault="00E561A6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Continue liaison with UCT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AEF9A30" w14:textId="77777777" w:rsidR="00DB6584" w:rsidRPr="00640BFF" w:rsidRDefault="00E561A6">
            <w:pPr>
              <w:spacing w:before="60" w:after="6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TG/</w:t>
            </w:r>
            <w:r w:rsidR="00A862C6" w:rsidRPr="00640BFF">
              <w:rPr>
                <w:rFonts w:ascii="Garamond" w:hAnsi="Garamond" w:cs="Helvetica"/>
              </w:rPr>
              <w:t>DM</w:t>
            </w:r>
          </w:p>
          <w:p w14:paraId="04FB267E" w14:textId="77777777" w:rsidR="00DB6584" w:rsidRPr="00640BFF" w:rsidRDefault="00DB6584">
            <w:pPr>
              <w:spacing w:before="60" w:after="60"/>
              <w:rPr>
                <w:rFonts w:ascii="Garamond" w:hAnsi="Garamond" w:cs="Helvetica"/>
              </w:rPr>
            </w:pPr>
          </w:p>
        </w:tc>
      </w:tr>
      <w:tr w:rsidR="00FA1CA0" w14:paraId="45B50594" w14:textId="77777777" w:rsidTr="00152C81">
        <w:trPr>
          <w:trHeight w:val="443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5226345B" w14:textId="77777777" w:rsidR="00DB6584" w:rsidRPr="00640BFF" w:rsidRDefault="00A862C6">
            <w:pPr>
              <w:spacing w:before="60" w:after="60"/>
              <w:jc w:val="center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8</w:t>
            </w:r>
          </w:p>
        </w:tc>
        <w:tc>
          <w:tcPr>
            <w:tcW w:w="1643" w:type="dxa"/>
            <w:shd w:val="clear" w:color="auto" w:fill="auto"/>
            <w:tcMar>
              <w:left w:w="98" w:type="dxa"/>
            </w:tcMar>
          </w:tcPr>
          <w:p w14:paraId="1EB35F67" w14:textId="77777777" w:rsidR="00DB6584" w:rsidRPr="00640BFF" w:rsidRDefault="00A862C6" w:rsidP="00DF64FD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L</w:t>
            </w:r>
            <w:r w:rsidR="00DF64FD">
              <w:rPr>
                <w:rFonts w:ascii="Garamond" w:hAnsi="Garamond"/>
              </w:rPr>
              <w:t xml:space="preserve">och a’ </w:t>
            </w:r>
            <w:proofErr w:type="spellStart"/>
            <w:r w:rsidR="00DF64FD">
              <w:rPr>
                <w:rFonts w:ascii="Garamond" w:hAnsi="Garamond"/>
              </w:rPr>
              <w:t>Bhraoin</w:t>
            </w:r>
            <w:proofErr w:type="spellEnd"/>
            <w:r w:rsidR="00DF64FD">
              <w:rPr>
                <w:rFonts w:ascii="Garamond" w:hAnsi="Garamond"/>
              </w:rPr>
              <w:t xml:space="preserve"> S</w:t>
            </w:r>
            <w:r w:rsidRPr="00640BFF">
              <w:rPr>
                <w:rFonts w:ascii="Garamond" w:hAnsi="Garamond"/>
              </w:rPr>
              <w:t>ub</w:t>
            </w:r>
            <w:r w:rsidR="00DF64FD">
              <w:rPr>
                <w:rFonts w:ascii="Garamond" w:hAnsi="Garamond"/>
              </w:rPr>
              <w:t>group U</w:t>
            </w:r>
            <w:r w:rsidRPr="00640BFF">
              <w:rPr>
                <w:rFonts w:ascii="Garamond" w:hAnsi="Garamond"/>
              </w:rPr>
              <w:t>pdate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625FABD0" w14:textId="77777777" w:rsidR="00DB6584" w:rsidRPr="00640BFF" w:rsidRDefault="00DB6584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0B4F29A6" w14:textId="77777777" w:rsidR="00DB6584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Nothing yet agreed with landowner. Anticipated that CARES route will provide route to community benefit.</w:t>
            </w:r>
          </w:p>
          <w:p w14:paraId="76FD8C09" w14:textId="77777777" w:rsidR="00E561A6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77F22117" w14:textId="77777777" w:rsidR="00E561A6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TG/Neil Gerrard to investigate options with SSE on community benefit given the anticipated enhancement of their existing </w:t>
            </w:r>
            <w:proofErr w:type="spellStart"/>
            <w:r>
              <w:rPr>
                <w:rFonts w:ascii="Garamond" w:hAnsi="Garamond"/>
              </w:rPr>
              <w:t>Culeig</w:t>
            </w:r>
            <w:proofErr w:type="spellEnd"/>
            <w:r>
              <w:rPr>
                <w:rFonts w:ascii="Garamond" w:hAnsi="Garamond"/>
              </w:rPr>
              <w:t xml:space="preserve"> scheme</w:t>
            </w:r>
          </w:p>
          <w:p w14:paraId="1EEC57E2" w14:textId="77777777" w:rsidR="00E561A6" w:rsidRPr="00640BFF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6BF43B90" w14:textId="77777777" w:rsidR="00DB6584" w:rsidRDefault="00DB6584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139DE193" w14:textId="77777777" w:rsidR="00E561A6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2AE38B5C" w14:textId="77777777" w:rsidR="00E561A6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  <w:p w14:paraId="766622C8" w14:textId="77777777" w:rsidR="00E561A6" w:rsidRPr="00640BFF" w:rsidRDefault="00E561A6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Report at next meeting</w:t>
            </w:r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4751551B" w14:textId="77777777" w:rsidR="00DB6584" w:rsidRDefault="00E561A6" w:rsidP="00E561A6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TG</w:t>
            </w:r>
          </w:p>
          <w:p w14:paraId="163ACFCB" w14:textId="77777777" w:rsidR="00E561A6" w:rsidRDefault="00E561A6" w:rsidP="00E561A6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69425032" w14:textId="77777777" w:rsidR="00E561A6" w:rsidRDefault="00E561A6" w:rsidP="00E561A6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300B89DF" w14:textId="77777777" w:rsidR="00E561A6" w:rsidRPr="00640BFF" w:rsidRDefault="00E561A6" w:rsidP="00E561A6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Helvetica"/>
              </w:rPr>
              <w:t>TG</w:t>
            </w:r>
          </w:p>
        </w:tc>
      </w:tr>
      <w:tr w:rsidR="00FA1CA0" w14:paraId="739D4B4C" w14:textId="77777777" w:rsidTr="00152C81">
        <w:trPr>
          <w:trHeight w:val="443"/>
        </w:trPr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4CA3E93D" w14:textId="77777777" w:rsidR="00DB6584" w:rsidRPr="00640BFF" w:rsidRDefault="002E1E45" w:rsidP="002E1E45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A862C6" w:rsidRPr="00640BFF">
              <w:rPr>
                <w:rFonts w:ascii="Garamond" w:hAnsi="Garamond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tcMar>
              <w:left w:w="98" w:type="dxa"/>
            </w:tcMar>
          </w:tcPr>
          <w:p w14:paraId="4737A745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</w:rPr>
              <w:t>AOB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3D18E14D" w14:textId="77777777" w:rsidR="00DB6584" w:rsidRPr="00640BFF" w:rsidRDefault="00323F0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SD</w:t>
            </w:r>
          </w:p>
        </w:tc>
        <w:tc>
          <w:tcPr>
            <w:tcW w:w="8446" w:type="dxa"/>
            <w:shd w:val="clear" w:color="auto" w:fill="auto"/>
            <w:tcMar>
              <w:left w:w="98" w:type="dxa"/>
            </w:tcMar>
          </w:tcPr>
          <w:p w14:paraId="7E881BA3" w14:textId="77777777" w:rsidR="00DB6584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It was noted that Lucy Beattie has had a feasibility study carried out one of her rivers. There may be opportunities for LCR to become involved.</w:t>
            </w:r>
          </w:p>
          <w:p w14:paraId="46994628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012555CF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 xml:space="preserve">General discussion about this and other ideas to enhance current scheme and develop </w:t>
            </w:r>
            <w:proofErr w:type="spellStart"/>
            <w:r>
              <w:rPr>
                <w:rFonts w:ascii="Garamond" w:hAnsi="Garamond" w:cs="Helvetica"/>
              </w:rPr>
              <w:t>Bhraigie</w:t>
            </w:r>
            <w:proofErr w:type="spellEnd"/>
            <w:r>
              <w:rPr>
                <w:rFonts w:ascii="Garamond" w:hAnsi="Garamond" w:cs="Helvetica"/>
              </w:rPr>
              <w:t xml:space="preserve"> – hydrogen, local grid, etc</w:t>
            </w:r>
          </w:p>
          <w:p w14:paraId="1059A18C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599725F1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TG proposed that a meeting be convened March 2020 to discuss LCR’s interest in developing or becoming involved with other local renewable schemes.</w:t>
            </w:r>
          </w:p>
          <w:p w14:paraId="169768BB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49998561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 xml:space="preserve">There was some discussion about promoting a local song to celebrate Hydro/renewables – perhaps involve school and/or </w:t>
            </w:r>
            <w:proofErr w:type="spellStart"/>
            <w:r w:rsidR="002E1E45">
              <w:rPr>
                <w:rFonts w:ascii="Garamond" w:hAnsi="Garamond" w:cs="Helvetica"/>
              </w:rPr>
              <w:t>F</w:t>
            </w:r>
            <w:r>
              <w:rPr>
                <w:rFonts w:ascii="Garamond" w:hAnsi="Garamond" w:cs="Helvetica"/>
              </w:rPr>
              <w:t>eis</w:t>
            </w:r>
            <w:proofErr w:type="spellEnd"/>
            <w:r>
              <w:rPr>
                <w:rFonts w:ascii="Garamond" w:hAnsi="Garamond" w:cs="Helvetica"/>
              </w:rPr>
              <w:t xml:space="preserve"> </w:t>
            </w:r>
            <w:proofErr w:type="spellStart"/>
            <w:r w:rsidR="002E1E45">
              <w:rPr>
                <w:rFonts w:ascii="Garamond" w:hAnsi="Garamond" w:cs="Helvetica"/>
              </w:rPr>
              <w:t>R</w:t>
            </w:r>
            <w:r>
              <w:rPr>
                <w:rFonts w:ascii="Garamond" w:hAnsi="Garamond" w:cs="Helvetica"/>
              </w:rPr>
              <w:t>ois</w:t>
            </w:r>
            <w:proofErr w:type="spellEnd"/>
            <w:r w:rsidR="002E1E45">
              <w:rPr>
                <w:rFonts w:ascii="Garamond" w:hAnsi="Garamond" w:cs="Helvetica"/>
              </w:rPr>
              <w:t>.</w:t>
            </w:r>
          </w:p>
          <w:p w14:paraId="219EC3F7" w14:textId="77777777" w:rsidR="00323F07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62D09985" w14:textId="77777777" w:rsidR="00323F07" w:rsidRPr="00640BFF" w:rsidRDefault="00323F07" w:rsidP="00323F07">
            <w:pPr>
              <w:pStyle w:val="ListParagraph"/>
              <w:spacing w:before="60" w:after="60"/>
              <w:ind w:left="0"/>
              <w:rPr>
                <w:rFonts w:ascii="Garamond" w:hAnsi="Garamond"/>
              </w:rPr>
            </w:pPr>
          </w:p>
        </w:tc>
        <w:tc>
          <w:tcPr>
            <w:tcW w:w="2459" w:type="dxa"/>
            <w:shd w:val="clear" w:color="auto" w:fill="auto"/>
            <w:tcMar>
              <w:left w:w="98" w:type="dxa"/>
            </w:tcMar>
          </w:tcPr>
          <w:p w14:paraId="779E6565" w14:textId="77777777" w:rsidR="00DB6584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lastRenderedPageBreak/>
              <w:t>SD to pursue</w:t>
            </w:r>
          </w:p>
          <w:p w14:paraId="12A4CAFB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570BB940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77CEC3AF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5235FEF1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7C8252D1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2EB01204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33AFE11F" w14:textId="77777777" w:rsidR="00323F07" w:rsidRDefault="00323F07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TG to propose date</w:t>
            </w:r>
          </w:p>
          <w:p w14:paraId="7D5C288B" w14:textId="77777777" w:rsidR="002E1E45" w:rsidRDefault="002E1E45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538C44DF" w14:textId="77777777" w:rsidR="002E1E45" w:rsidRDefault="002E1E45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</w:p>
          <w:p w14:paraId="473AF9E6" w14:textId="77777777" w:rsidR="002E1E45" w:rsidRPr="00640BFF" w:rsidRDefault="002E1E45">
            <w:pPr>
              <w:pStyle w:val="ListParagraph"/>
              <w:spacing w:before="60" w:after="60"/>
              <w:ind w:left="0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 xml:space="preserve">RG to speak to Fiona </w:t>
            </w:r>
            <w:proofErr w:type="spellStart"/>
            <w:r>
              <w:rPr>
                <w:rFonts w:ascii="Garamond" w:hAnsi="Garamond" w:cs="Helvetica"/>
              </w:rPr>
              <w:t>Dalgetty</w:t>
            </w:r>
            <w:proofErr w:type="spellEnd"/>
          </w:p>
        </w:tc>
        <w:tc>
          <w:tcPr>
            <w:tcW w:w="1093" w:type="dxa"/>
            <w:shd w:val="clear" w:color="auto" w:fill="auto"/>
            <w:tcMar>
              <w:left w:w="98" w:type="dxa"/>
            </w:tcMar>
          </w:tcPr>
          <w:p w14:paraId="3C91D30F" w14:textId="77777777" w:rsidR="00DB6584" w:rsidRDefault="00323F07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lastRenderedPageBreak/>
              <w:t>SD</w:t>
            </w:r>
          </w:p>
          <w:p w14:paraId="415AAC82" w14:textId="77777777" w:rsidR="00323F07" w:rsidRDefault="00323F07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4E98CAB2" w14:textId="77777777" w:rsidR="00323F07" w:rsidRDefault="00323F07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TG</w:t>
            </w:r>
          </w:p>
          <w:p w14:paraId="56A4F5D7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11781785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472AF7B2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566D5236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3AF7C6B2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  <w:p w14:paraId="4E8E75C7" w14:textId="77777777" w:rsidR="002E1E45" w:rsidRDefault="002E1E45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  <w:r>
              <w:rPr>
                <w:rFonts w:ascii="Garamond" w:hAnsi="Garamond" w:cs="Helvetica"/>
              </w:rPr>
              <w:t>RG</w:t>
            </w:r>
          </w:p>
          <w:p w14:paraId="4A492856" w14:textId="77777777" w:rsidR="00323F07" w:rsidRPr="00640BFF" w:rsidRDefault="00323F07" w:rsidP="00323F07">
            <w:pPr>
              <w:spacing w:before="60" w:after="60"/>
              <w:jc w:val="center"/>
              <w:rPr>
                <w:rFonts w:ascii="Garamond" w:hAnsi="Garamond" w:cs="Helvetica"/>
              </w:rPr>
            </w:pPr>
          </w:p>
        </w:tc>
      </w:tr>
      <w:tr w:rsidR="00DB6584" w14:paraId="18B3A0B9" w14:textId="77777777" w:rsidTr="00152C81">
        <w:tc>
          <w:tcPr>
            <w:tcW w:w="815" w:type="dxa"/>
            <w:shd w:val="clear" w:color="auto" w:fill="auto"/>
            <w:tcMar>
              <w:left w:w="98" w:type="dxa"/>
            </w:tcMar>
          </w:tcPr>
          <w:p w14:paraId="745E9D90" w14:textId="77777777" w:rsidR="00DB6584" w:rsidRPr="00640BFF" w:rsidRDefault="002E1E45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</w:t>
            </w:r>
          </w:p>
        </w:tc>
        <w:tc>
          <w:tcPr>
            <w:tcW w:w="2354" w:type="dxa"/>
            <w:gridSpan w:val="2"/>
            <w:shd w:val="clear" w:color="auto" w:fill="auto"/>
            <w:tcMar>
              <w:left w:w="98" w:type="dxa"/>
            </w:tcMar>
          </w:tcPr>
          <w:p w14:paraId="6CCFA05C" w14:textId="77777777" w:rsidR="00DB6584" w:rsidRPr="00640BFF" w:rsidRDefault="002E1E45" w:rsidP="002E1E45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A862C6" w:rsidRPr="00640BFF">
              <w:rPr>
                <w:rFonts w:ascii="Garamond" w:hAnsi="Garamond"/>
              </w:rPr>
              <w:t xml:space="preserve">ext </w:t>
            </w:r>
            <w:r>
              <w:rPr>
                <w:rFonts w:ascii="Garamond" w:hAnsi="Garamond"/>
              </w:rPr>
              <w:t>M</w:t>
            </w:r>
            <w:r w:rsidR="00A862C6" w:rsidRPr="00640BFF">
              <w:rPr>
                <w:rFonts w:ascii="Garamond" w:hAnsi="Garamond"/>
              </w:rPr>
              <w:t>eeting</w:t>
            </w:r>
          </w:p>
        </w:tc>
        <w:tc>
          <w:tcPr>
            <w:tcW w:w="11998" w:type="dxa"/>
            <w:gridSpan w:val="3"/>
            <w:shd w:val="clear" w:color="auto" w:fill="auto"/>
            <w:tcMar>
              <w:left w:w="98" w:type="dxa"/>
            </w:tcMar>
          </w:tcPr>
          <w:p w14:paraId="7447DDC8" w14:textId="77777777" w:rsidR="00DB6584" w:rsidRPr="00640BFF" w:rsidRDefault="00A862C6">
            <w:pPr>
              <w:spacing w:before="60" w:after="60"/>
              <w:rPr>
                <w:rFonts w:ascii="Garamond" w:hAnsi="Garamond"/>
              </w:rPr>
            </w:pPr>
            <w:r w:rsidRPr="00640BFF">
              <w:rPr>
                <w:rFonts w:ascii="Garamond" w:hAnsi="Garamond"/>
                <w:b/>
              </w:rPr>
              <w:t xml:space="preserve">Thursday </w:t>
            </w:r>
            <w:r w:rsidR="002E1E45">
              <w:rPr>
                <w:rFonts w:ascii="Garamond" w:hAnsi="Garamond"/>
                <w:b/>
              </w:rPr>
              <w:t>5 December 19:00 CP, Parlour Bar</w:t>
            </w:r>
          </w:p>
          <w:p w14:paraId="0414454F" w14:textId="77777777" w:rsidR="00DB6584" w:rsidRPr="00640BFF" w:rsidRDefault="00DB6584">
            <w:pPr>
              <w:widowControl w:val="0"/>
              <w:rPr>
                <w:rFonts w:ascii="Garamond" w:hAnsi="Garamond" w:cs="Helvetica"/>
                <w:b/>
                <w:lang w:val="en-US"/>
              </w:rPr>
            </w:pPr>
          </w:p>
        </w:tc>
      </w:tr>
    </w:tbl>
    <w:p w14:paraId="3E299573" w14:textId="77777777" w:rsidR="00DB6584" w:rsidRDefault="00A862C6">
      <w:r>
        <w:br/>
      </w:r>
    </w:p>
    <w:sectPr w:rsidR="00DB6584">
      <w:pgSz w:w="16820" w:h="11906" w:orient="landscape"/>
      <w:pgMar w:top="851" w:right="802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D1A"/>
    <w:multiLevelType w:val="hybridMultilevel"/>
    <w:tmpl w:val="661E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7963"/>
    <w:multiLevelType w:val="multilevel"/>
    <w:tmpl w:val="5216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1904CB"/>
    <w:multiLevelType w:val="hybridMultilevel"/>
    <w:tmpl w:val="29E6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4EA3"/>
    <w:multiLevelType w:val="multilevel"/>
    <w:tmpl w:val="0B900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BB01F1"/>
    <w:multiLevelType w:val="hybridMultilevel"/>
    <w:tmpl w:val="27AC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584"/>
    <w:rsid w:val="00133F63"/>
    <w:rsid w:val="00152C81"/>
    <w:rsid w:val="002A07BC"/>
    <w:rsid w:val="002E1E45"/>
    <w:rsid w:val="0031162C"/>
    <w:rsid w:val="00323F07"/>
    <w:rsid w:val="00331999"/>
    <w:rsid w:val="005D54E3"/>
    <w:rsid w:val="00607B96"/>
    <w:rsid w:val="00640BFF"/>
    <w:rsid w:val="006E7226"/>
    <w:rsid w:val="00705B03"/>
    <w:rsid w:val="007A40FF"/>
    <w:rsid w:val="0090610F"/>
    <w:rsid w:val="00927C69"/>
    <w:rsid w:val="00A862C6"/>
    <w:rsid w:val="00CC1EB8"/>
    <w:rsid w:val="00D6312E"/>
    <w:rsid w:val="00DB6584"/>
    <w:rsid w:val="00DF64FD"/>
    <w:rsid w:val="00E561A6"/>
    <w:rsid w:val="00E93F04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9A7D"/>
  <w15:docId w15:val="{887DAEE8-1A2D-4BAB-B1FB-A640DE0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6135"/>
    <w:rPr>
      <w:rFonts w:ascii="Lucida Grande" w:hAnsi="Lucida Grande" w:cs="Lucida Grande"/>
      <w:sz w:val="18"/>
      <w:szCs w:val="18"/>
      <w:lang w:val="en-GB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eastAsia="MS Mincho" w:cs="Helvetica"/>
    </w:rPr>
  </w:style>
  <w:style w:type="character" w:customStyle="1" w:styleId="ListLabel3">
    <w:name w:val="ListLabel 3"/>
    <w:qFormat/>
    <w:rPr>
      <w:rFonts w:eastAsia="MS Minch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61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FB6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44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Lwin</dc:creator>
  <cp:lastModifiedBy>Alison Parsons</cp:lastModifiedBy>
  <cp:revision>2</cp:revision>
  <cp:lastPrinted>2019-10-25T12:57:00Z</cp:lastPrinted>
  <dcterms:created xsi:type="dcterms:W3CDTF">2020-08-14T09:30:00Z</dcterms:created>
  <dcterms:modified xsi:type="dcterms:W3CDTF">2020-08-14T09:30:00Z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